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D8" w:rsidRPr="00A301D0" w:rsidRDefault="00EA40D8" w:rsidP="00EA40D8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12</w:t>
      </w:r>
    </w:p>
    <w:p w:rsidR="00EA40D8" w:rsidRPr="00A301D0" w:rsidRDefault="00EA40D8" w:rsidP="00EA40D8">
      <w:pPr>
        <w:ind w:left="637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A301D0">
        <w:rPr>
          <w:sz w:val="20"/>
          <w:szCs w:val="20"/>
        </w:rPr>
        <w:t>do zarządzenia nr</w:t>
      </w:r>
      <w:ins w:id="0" w:author="Grażyna Paczuska" w:date="2019-12-10T11:37:00Z">
        <w:r>
          <w:rPr>
            <w:sz w:val="20"/>
            <w:szCs w:val="20"/>
          </w:rPr>
          <w:t xml:space="preserve"> </w:t>
        </w:r>
      </w:ins>
      <w:r>
        <w:rPr>
          <w:sz w:val="20"/>
          <w:szCs w:val="20"/>
        </w:rPr>
        <w:t>38</w:t>
      </w:r>
      <w:r w:rsidRPr="00A301D0">
        <w:rPr>
          <w:sz w:val="20"/>
          <w:szCs w:val="20"/>
        </w:rPr>
        <w:t xml:space="preserve">          </w:t>
      </w:r>
    </w:p>
    <w:p w:rsidR="00EA40D8" w:rsidRPr="00A301D0" w:rsidRDefault="00EA40D8" w:rsidP="00EA40D8">
      <w:pPr>
        <w:jc w:val="right"/>
        <w:rPr>
          <w:sz w:val="20"/>
          <w:szCs w:val="20"/>
        </w:rPr>
      </w:pPr>
      <w:r w:rsidRPr="00A301D0">
        <w:rPr>
          <w:sz w:val="20"/>
          <w:szCs w:val="20"/>
        </w:rPr>
        <w:t xml:space="preserve">Prezesa Kasy Rolniczego Ubezpieczenia Społecznego </w:t>
      </w:r>
    </w:p>
    <w:p w:rsidR="00EA40D8" w:rsidRPr="009213EA" w:rsidRDefault="00EA40D8" w:rsidP="00EA40D8">
      <w:pPr>
        <w:jc w:val="right"/>
        <w:rPr>
          <w:sz w:val="20"/>
          <w:szCs w:val="20"/>
        </w:rPr>
      </w:pPr>
      <w:r w:rsidRPr="00A301D0">
        <w:rPr>
          <w:sz w:val="20"/>
          <w:szCs w:val="20"/>
        </w:rPr>
        <w:t>z dnia</w:t>
      </w:r>
      <w:r>
        <w:rPr>
          <w:sz w:val="20"/>
          <w:szCs w:val="20"/>
        </w:rPr>
        <w:t xml:space="preserve"> 16 grudnia</w:t>
      </w:r>
      <w:r w:rsidRPr="00A301D0">
        <w:rPr>
          <w:sz w:val="20"/>
          <w:szCs w:val="20"/>
        </w:rPr>
        <w:t xml:space="preserve"> 2019 r. </w:t>
      </w:r>
    </w:p>
    <w:p w:rsidR="00EA40D8" w:rsidRPr="00A301D0" w:rsidRDefault="00EA40D8" w:rsidP="00EA40D8">
      <w:pPr>
        <w:rPr>
          <w:iCs/>
          <w:sz w:val="20"/>
          <w:szCs w:val="20"/>
        </w:rPr>
      </w:pPr>
    </w:p>
    <w:p w:rsidR="00EA40D8" w:rsidRPr="00A301D0" w:rsidRDefault="00EA40D8" w:rsidP="00EA40D8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25</w:t>
      </w:r>
    </w:p>
    <w:p w:rsidR="00EA40D8" w:rsidRPr="00A301D0" w:rsidRDefault="00EA40D8" w:rsidP="00EA40D8">
      <w:pPr>
        <w:jc w:val="right"/>
        <w:rPr>
          <w:sz w:val="20"/>
          <w:szCs w:val="20"/>
        </w:rPr>
      </w:pPr>
      <w:r w:rsidRPr="00A301D0">
        <w:rPr>
          <w:sz w:val="20"/>
          <w:szCs w:val="20"/>
        </w:rPr>
        <w:t xml:space="preserve">                                                                 do Polityki bezpieczeństwa w zakresie ochrony danych osobowych       Kasy Rolniczego Ubezpieczenia Społecznego</w:t>
      </w:r>
    </w:p>
    <w:p w:rsidR="00EA40D8" w:rsidRDefault="00EA40D8" w:rsidP="00EA40D8"/>
    <w:p w:rsidR="00EA40D8" w:rsidRDefault="00EA40D8" w:rsidP="00EA40D8">
      <w:pPr>
        <w:jc w:val="both"/>
        <w:rPr>
          <w:b/>
          <w:color w:val="000000"/>
        </w:rPr>
      </w:pPr>
      <w:r>
        <w:rPr>
          <w:b/>
          <w:color w:val="000000"/>
        </w:rPr>
        <w:t>Klauzula informacyjna dla uczestników postępowania o udzielenie zamówienia publicznego</w:t>
      </w:r>
    </w:p>
    <w:p w:rsidR="00EA40D8" w:rsidRDefault="00EA40D8" w:rsidP="00EA40D8"/>
    <w:p w:rsidR="00EA40D8" w:rsidRDefault="00EA40D8" w:rsidP="00EA40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EA40D8" w:rsidRPr="00FC0423" w:rsidTr="00F9424D">
        <w:trPr>
          <w:trHeight w:val="964"/>
        </w:trPr>
        <w:tc>
          <w:tcPr>
            <w:tcW w:w="4606" w:type="dxa"/>
            <w:shd w:val="clear" w:color="auto" w:fill="auto"/>
          </w:tcPr>
          <w:p w:rsidR="00EA40D8" w:rsidRPr="00FC0423" w:rsidRDefault="00EA40D8" w:rsidP="00EA40D8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C0423">
              <w:rPr>
                <w:rFonts w:ascii="Times New Roman" w:eastAsia="Calibri" w:hAnsi="Times New Roman" w:cs="Times New Roman"/>
                <w:sz w:val="22"/>
                <w:szCs w:val="22"/>
              </w:rPr>
              <w:t>Administrator danych</w:t>
            </w:r>
          </w:p>
        </w:tc>
        <w:tc>
          <w:tcPr>
            <w:tcW w:w="4606" w:type="dxa"/>
            <w:shd w:val="clear" w:color="auto" w:fill="auto"/>
          </w:tcPr>
          <w:p w:rsidR="00EA40D8" w:rsidRPr="00FC0423" w:rsidRDefault="00EA40D8" w:rsidP="00F9424D">
            <w:pPr>
              <w:rPr>
                <w:rFonts w:eastAsia="Calibri"/>
              </w:rPr>
            </w:pPr>
            <w:r w:rsidRPr="00FC0423">
              <w:rPr>
                <w:rFonts w:eastAsia="Calibri"/>
                <w:sz w:val="22"/>
                <w:szCs w:val="22"/>
              </w:rPr>
              <w:t>Kasa Rolniczego Ubezpieczenia Społecznego</w:t>
            </w:r>
          </w:p>
          <w:p w:rsidR="00EA40D8" w:rsidRPr="00FC0423" w:rsidRDefault="00EA40D8" w:rsidP="00F9424D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A</w:t>
            </w:r>
            <w:r w:rsidRPr="00FC0423">
              <w:rPr>
                <w:rFonts w:eastAsia="Calibri"/>
                <w:sz w:val="22"/>
                <w:szCs w:val="22"/>
              </w:rPr>
              <w:t>l. Niepodległości 190</w:t>
            </w:r>
          </w:p>
          <w:p w:rsidR="00EA40D8" w:rsidRPr="00FC0423" w:rsidRDefault="00EA40D8" w:rsidP="00F9424D">
            <w:pPr>
              <w:rPr>
                <w:rFonts w:eastAsia="Calibri"/>
              </w:rPr>
            </w:pPr>
            <w:r w:rsidRPr="00FC0423">
              <w:rPr>
                <w:rFonts w:eastAsia="Calibri"/>
                <w:sz w:val="22"/>
                <w:szCs w:val="22"/>
              </w:rPr>
              <w:t>00-608 Warszawa</w:t>
            </w:r>
            <w:r>
              <w:rPr>
                <w:rFonts w:eastAsia="Calibri"/>
                <w:sz w:val="22"/>
                <w:szCs w:val="22"/>
              </w:rPr>
              <w:t>,</w:t>
            </w:r>
          </w:p>
          <w:p w:rsidR="00EA40D8" w:rsidRPr="00FC0423" w:rsidRDefault="00EA40D8" w:rsidP="00F9424D">
            <w:pPr>
              <w:rPr>
                <w:rFonts w:eastAsia="Calibri"/>
              </w:rPr>
            </w:pPr>
            <w:r w:rsidRPr="00FC0423">
              <w:rPr>
                <w:rFonts w:eastAsia="Calibri"/>
                <w:sz w:val="22"/>
                <w:szCs w:val="22"/>
              </w:rPr>
              <w:t>którą reprezentuje Prezes Kasy Rolniczego Ubezpieczenia Społecznego</w:t>
            </w:r>
          </w:p>
        </w:tc>
      </w:tr>
      <w:tr w:rsidR="00EA40D8" w:rsidRPr="00FC0423" w:rsidTr="00F9424D">
        <w:trPr>
          <w:trHeight w:val="835"/>
        </w:trPr>
        <w:tc>
          <w:tcPr>
            <w:tcW w:w="4606" w:type="dxa"/>
            <w:shd w:val="clear" w:color="auto" w:fill="auto"/>
          </w:tcPr>
          <w:p w:rsidR="00EA40D8" w:rsidRPr="00FC0423" w:rsidRDefault="00EA40D8" w:rsidP="00EA40D8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C0423">
              <w:rPr>
                <w:rFonts w:ascii="Times New Roman" w:eastAsia="Calibri" w:hAnsi="Times New Roman" w:cs="Times New Roman"/>
                <w:sz w:val="22"/>
                <w:szCs w:val="22"/>
              </w:rPr>
              <w:t>Dane kontaktowe inspektora ochrony danych</w:t>
            </w:r>
          </w:p>
        </w:tc>
        <w:tc>
          <w:tcPr>
            <w:tcW w:w="4606" w:type="dxa"/>
            <w:shd w:val="clear" w:color="auto" w:fill="auto"/>
          </w:tcPr>
          <w:p w:rsidR="00EA40D8" w:rsidRPr="00FC0423" w:rsidRDefault="00EA40D8" w:rsidP="00F9424D">
            <w:pPr>
              <w:spacing w:line="276" w:lineRule="auto"/>
              <w:jc w:val="both"/>
              <w:rPr>
                <w:rFonts w:eastAsia="Calibri"/>
              </w:rPr>
            </w:pPr>
            <w:r w:rsidRPr="00FC0423">
              <w:rPr>
                <w:rFonts w:eastAsia="Calibri"/>
                <w:sz w:val="22"/>
                <w:szCs w:val="22"/>
              </w:rPr>
              <w:t>poczta elektroniczna na adres e-</w:t>
            </w:r>
            <w:r w:rsidRPr="00FC0423">
              <w:rPr>
                <w:rFonts w:eastAsia="Calibri"/>
                <w:iCs/>
                <w:sz w:val="22"/>
                <w:szCs w:val="22"/>
              </w:rPr>
              <w:t>mail:</w:t>
            </w:r>
            <w:r w:rsidRPr="00FC0423">
              <w:rPr>
                <w:rFonts w:eastAsia="Calibri"/>
                <w:sz w:val="22"/>
                <w:szCs w:val="22"/>
              </w:rPr>
              <w:t xml:space="preserve"> </w:t>
            </w:r>
            <w:hyperlink r:id="rId5" w:history="1">
              <w:r w:rsidRPr="00B34B91">
                <w:rPr>
                  <w:rStyle w:val="Hipercze"/>
                  <w:rFonts w:eastAsia="Calibri"/>
                  <w:sz w:val="22"/>
                  <w:szCs w:val="22"/>
                </w:rPr>
                <w:t>iod@krus.gov.pl</w:t>
              </w:r>
            </w:hyperlink>
            <w:r w:rsidRPr="00B34B91">
              <w:rPr>
                <w:rFonts w:eastAsia="Calibri"/>
                <w:sz w:val="22"/>
                <w:szCs w:val="22"/>
              </w:rPr>
              <w:t>,</w:t>
            </w:r>
            <w:r w:rsidRPr="00FC0423">
              <w:rPr>
                <w:rFonts w:eastAsia="Calibri"/>
                <w:sz w:val="22"/>
                <w:szCs w:val="22"/>
              </w:rPr>
              <w:t xml:space="preserve"> </w:t>
            </w:r>
          </w:p>
          <w:p w:rsidR="00EA40D8" w:rsidRPr="00FC0423" w:rsidRDefault="00EA40D8" w:rsidP="00F9424D">
            <w:pPr>
              <w:spacing w:line="276" w:lineRule="auto"/>
              <w:jc w:val="both"/>
              <w:rPr>
                <w:rFonts w:eastAsia="Calibri"/>
              </w:rPr>
            </w:pPr>
            <w:r w:rsidRPr="00FC0423">
              <w:rPr>
                <w:rFonts w:eastAsia="Calibri"/>
                <w:sz w:val="22"/>
                <w:szCs w:val="22"/>
              </w:rPr>
              <w:t xml:space="preserve">poczta tradycyjna na adres: Kasa Rolniczego Ubezpieczenia Społecznego, </w:t>
            </w:r>
            <w:r>
              <w:rPr>
                <w:rFonts w:eastAsia="Calibri"/>
                <w:sz w:val="22"/>
                <w:szCs w:val="22"/>
              </w:rPr>
              <w:t>A</w:t>
            </w:r>
            <w:r w:rsidRPr="00FC0423">
              <w:rPr>
                <w:rFonts w:eastAsia="Calibri"/>
                <w:sz w:val="22"/>
                <w:szCs w:val="22"/>
              </w:rPr>
              <w:t xml:space="preserve">l. Niepodległości 190, 00-608 Warszawa z dopiskiem „Inspektor Ochrony Danych”, </w:t>
            </w:r>
          </w:p>
          <w:p w:rsidR="00EA40D8" w:rsidRPr="00FC0423" w:rsidRDefault="00EA40D8" w:rsidP="00F9424D">
            <w:pPr>
              <w:spacing w:line="276" w:lineRule="auto"/>
              <w:jc w:val="both"/>
              <w:rPr>
                <w:rFonts w:eastAsia="Calibri"/>
              </w:rPr>
            </w:pPr>
            <w:r w:rsidRPr="00FC0423">
              <w:rPr>
                <w:rFonts w:eastAsia="Calibri"/>
                <w:sz w:val="22"/>
                <w:szCs w:val="22"/>
              </w:rPr>
              <w:t xml:space="preserve">telefonicznie na numer 22 592 64 43 </w:t>
            </w:r>
          </w:p>
          <w:p w:rsidR="00EA40D8" w:rsidRPr="00FC0423" w:rsidRDefault="00EA40D8" w:rsidP="00F9424D">
            <w:pPr>
              <w:spacing w:line="276" w:lineRule="auto"/>
              <w:jc w:val="both"/>
              <w:rPr>
                <w:rFonts w:eastAsia="Calibri"/>
              </w:rPr>
            </w:pPr>
          </w:p>
          <w:p w:rsidR="00EA40D8" w:rsidRPr="00FC0423" w:rsidRDefault="00EA40D8" w:rsidP="00F9424D">
            <w:pPr>
              <w:rPr>
                <w:rFonts w:eastAsia="Calibri"/>
              </w:rPr>
            </w:pPr>
          </w:p>
        </w:tc>
      </w:tr>
      <w:tr w:rsidR="00EA40D8" w:rsidRPr="00FC0423" w:rsidTr="00F9424D">
        <w:trPr>
          <w:trHeight w:val="833"/>
        </w:trPr>
        <w:tc>
          <w:tcPr>
            <w:tcW w:w="4606" w:type="dxa"/>
            <w:shd w:val="clear" w:color="auto" w:fill="auto"/>
          </w:tcPr>
          <w:p w:rsidR="00EA40D8" w:rsidRPr="00FC0423" w:rsidRDefault="00EA40D8" w:rsidP="00EA40D8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C0423">
              <w:rPr>
                <w:rFonts w:ascii="Times New Roman" w:eastAsia="Calibri" w:hAnsi="Times New Roman" w:cs="Times New Roman"/>
                <w:sz w:val="22"/>
                <w:szCs w:val="22"/>
              </w:rPr>
              <w:t>Cele przetwarzania danych</w:t>
            </w:r>
          </w:p>
        </w:tc>
        <w:tc>
          <w:tcPr>
            <w:tcW w:w="4606" w:type="dxa"/>
            <w:shd w:val="clear" w:color="auto" w:fill="auto"/>
          </w:tcPr>
          <w:p w:rsidR="00EA40D8" w:rsidRPr="00FC0423" w:rsidRDefault="00EA40D8" w:rsidP="00F9424D">
            <w:pPr>
              <w:rPr>
                <w:rFonts w:eastAsia="Calibri"/>
              </w:rPr>
            </w:pPr>
            <w:r w:rsidRPr="00FC0423">
              <w:rPr>
                <w:rFonts w:eastAsia="Calibri"/>
                <w:sz w:val="22"/>
                <w:szCs w:val="22"/>
                <w:shd w:val="clear" w:color="auto" w:fill="FFFFFF"/>
              </w:rPr>
              <w:t>przeprowadzenie postępowania o udzielenie zamówienia publicznego</w:t>
            </w:r>
          </w:p>
        </w:tc>
      </w:tr>
      <w:tr w:rsidR="00EA40D8" w:rsidRPr="00FC0423" w:rsidTr="00F9424D">
        <w:trPr>
          <w:trHeight w:val="986"/>
        </w:trPr>
        <w:tc>
          <w:tcPr>
            <w:tcW w:w="4606" w:type="dxa"/>
            <w:shd w:val="clear" w:color="auto" w:fill="auto"/>
          </w:tcPr>
          <w:p w:rsidR="00EA40D8" w:rsidRPr="00FC0423" w:rsidRDefault="00EA40D8" w:rsidP="00EA40D8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C0423">
              <w:rPr>
                <w:rFonts w:ascii="Times New Roman" w:eastAsia="Calibri" w:hAnsi="Times New Roman" w:cs="Times New Roman"/>
                <w:sz w:val="22"/>
                <w:szCs w:val="22"/>
              </w:rPr>
              <w:t>Podstawa przetwarzania danych</w:t>
            </w:r>
          </w:p>
        </w:tc>
        <w:tc>
          <w:tcPr>
            <w:tcW w:w="4606" w:type="dxa"/>
            <w:shd w:val="clear" w:color="auto" w:fill="auto"/>
          </w:tcPr>
          <w:p w:rsidR="00EA40D8" w:rsidRPr="00FC0423" w:rsidRDefault="00EA40D8" w:rsidP="00EA40D8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54" w:hanging="354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C0423">
              <w:rPr>
                <w:rFonts w:ascii="Times New Roman" w:eastAsia="Calibri" w:hAnsi="Times New Roman" w:cs="Times New Roman"/>
                <w:sz w:val="22"/>
                <w:szCs w:val="22"/>
              </w:rPr>
              <w:t>na podstawie przepisów prawa powszechnie obowiązującego, nakładających obowiązki prawne na administratora danych osobowych (art. 6 ust. 1 lit  c RODO):</w:t>
            </w:r>
          </w:p>
          <w:p w:rsidR="00EA40D8" w:rsidRDefault="00EA40D8" w:rsidP="00EA40D8">
            <w:pPr>
              <w:numPr>
                <w:ilvl w:val="0"/>
                <w:numId w:val="4"/>
              </w:numPr>
              <w:shd w:val="clear" w:color="auto" w:fill="FFFFFF"/>
              <w:ind w:left="637" w:hanging="283"/>
              <w:contextualSpacing/>
              <w:rPr>
                <w:color w:val="000000"/>
              </w:rPr>
            </w:pPr>
            <w:r w:rsidRPr="00FC0423">
              <w:rPr>
                <w:color w:val="000000"/>
                <w:sz w:val="22"/>
                <w:szCs w:val="22"/>
              </w:rPr>
              <w:t>ustawa z dnia 29 st</w:t>
            </w:r>
            <w:r>
              <w:rPr>
                <w:color w:val="000000"/>
                <w:sz w:val="22"/>
                <w:szCs w:val="22"/>
              </w:rPr>
              <w:t xml:space="preserve">ycznia 2004 r. - </w:t>
            </w:r>
            <w:r w:rsidRPr="00FC0423">
              <w:rPr>
                <w:color w:val="000000"/>
                <w:sz w:val="22"/>
                <w:szCs w:val="22"/>
              </w:rPr>
              <w:t>Prawo zamówień  publicznych,</w:t>
            </w:r>
          </w:p>
          <w:p w:rsidR="00EA40D8" w:rsidRDefault="00EA40D8" w:rsidP="00EA40D8">
            <w:pPr>
              <w:numPr>
                <w:ilvl w:val="0"/>
                <w:numId w:val="4"/>
              </w:numPr>
              <w:shd w:val="clear" w:color="auto" w:fill="FFFFFF"/>
              <w:ind w:left="637" w:hanging="283"/>
              <w:rPr>
                <w:color w:val="000000"/>
              </w:rPr>
            </w:pPr>
            <w:r w:rsidRPr="00FC0423">
              <w:rPr>
                <w:color w:val="000000"/>
                <w:sz w:val="22"/>
                <w:szCs w:val="22"/>
              </w:rPr>
              <w:t>rozporządzenia Ministra Rozwoju z dnia 26 lipca 2016 r. w sprawie rodzajów dokumentów, jakie może żądać zamawiający od wykonawcy w postępowaniu o udzielenie zamówienia,</w:t>
            </w:r>
          </w:p>
          <w:p w:rsidR="00EA40D8" w:rsidRPr="00FC0423" w:rsidRDefault="00EA40D8" w:rsidP="00EA40D8">
            <w:pPr>
              <w:numPr>
                <w:ilvl w:val="0"/>
                <w:numId w:val="4"/>
              </w:numPr>
              <w:shd w:val="clear" w:color="auto" w:fill="FFFFFF"/>
              <w:ind w:left="637" w:hanging="283"/>
              <w:rPr>
                <w:color w:val="000000"/>
              </w:rPr>
            </w:pPr>
            <w:r w:rsidRPr="00FC0423">
              <w:rPr>
                <w:color w:val="000000"/>
                <w:sz w:val="22"/>
                <w:szCs w:val="22"/>
              </w:rPr>
              <w:t xml:space="preserve">ustawa </w:t>
            </w:r>
            <w:r>
              <w:rPr>
                <w:color w:val="000000"/>
                <w:sz w:val="22"/>
                <w:szCs w:val="22"/>
              </w:rPr>
              <w:t xml:space="preserve">z dnia 14 lipca 1983 r. </w:t>
            </w:r>
            <w:r w:rsidRPr="00FC0423">
              <w:rPr>
                <w:color w:val="000000"/>
                <w:sz w:val="22"/>
                <w:szCs w:val="22"/>
              </w:rPr>
              <w:lastRenderedPageBreak/>
              <w:t>o narodowym zasobie archiwalnym i archiwach,</w:t>
            </w:r>
          </w:p>
          <w:p w:rsidR="00EA40D8" w:rsidRPr="00FC0423" w:rsidRDefault="00EA40D8" w:rsidP="00EA40D8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54" w:hanging="354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C0423">
              <w:rPr>
                <w:rFonts w:ascii="Times New Roman" w:eastAsia="Calibri" w:hAnsi="Times New Roman" w:cs="Times New Roman"/>
                <w:sz w:val="22"/>
                <w:szCs w:val="22"/>
              </w:rPr>
              <w:t>w związku z koniecznością wykonania um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owy (art. 6 ust. 1 lit. b RODO)</w:t>
            </w:r>
          </w:p>
          <w:p w:rsidR="00EA40D8" w:rsidRPr="00FC0423" w:rsidRDefault="00EA40D8" w:rsidP="00F9424D">
            <w:pPr>
              <w:pStyle w:val="Akapitzlis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EA40D8" w:rsidRPr="00FC0423" w:rsidTr="00F9424D">
        <w:trPr>
          <w:trHeight w:val="845"/>
        </w:trPr>
        <w:tc>
          <w:tcPr>
            <w:tcW w:w="4606" w:type="dxa"/>
            <w:shd w:val="clear" w:color="auto" w:fill="auto"/>
          </w:tcPr>
          <w:p w:rsidR="00EA40D8" w:rsidRPr="00FC0423" w:rsidRDefault="00EA40D8" w:rsidP="00EA40D8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C0423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Prawnie uzasadniony cel realizowany przez administratora (jeżeli przetwarzanie odbywa się na podstawie art. 6 ust. 1 lit. f RODO</w:t>
            </w:r>
          </w:p>
        </w:tc>
        <w:tc>
          <w:tcPr>
            <w:tcW w:w="4606" w:type="dxa"/>
            <w:shd w:val="clear" w:color="auto" w:fill="auto"/>
          </w:tcPr>
          <w:p w:rsidR="00EA40D8" w:rsidRPr="00FC0423" w:rsidRDefault="00EA40D8" w:rsidP="00F9424D">
            <w:pPr>
              <w:rPr>
                <w:rFonts w:eastAsia="Calibri"/>
              </w:rPr>
            </w:pPr>
            <w:r w:rsidRPr="00FC0423">
              <w:rPr>
                <w:rFonts w:eastAsia="Calibri"/>
                <w:bCs/>
                <w:color w:val="000000"/>
                <w:sz w:val="22"/>
                <w:szCs w:val="22"/>
              </w:rPr>
              <w:t>Nie dotyczy</w:t>
            </w:r>
          </w:p>
        </w:tc>
      </w:tr>
      <w:tr w:rsidR="00EA40D8" w:rsidRPr="00FC0423" w:rsidTr="00F9424D">
        <w:trPr>
          <w:trHeight w:val="845"/>
        </w:trPr>
        <w:tc>
          <w:tcPr>
            <w:tcW w:w="4606" w:type="dxa"/>
            <w:shd w:val="clear" w:color="auto" w:fill="auto"/>
          </w:tcPr>
          <w:p w:rsidR="00EA40D8" w:rsidRPr="00FC0423" w:rsidRDefault="00EA40D8" w:rsidP="00EA40D8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C0423">
              <w:rPr>
                <w:rFonts w:ascii="Times New Roman" w:eastAsia="Calibri" w:hAnsi="Times New Roman" w:cs="Times New Roman"/>
                <w:sz w:val="22"/>
                <w:szCs w:val="22"/>
              </w:rPr>
              <w:t>Odbiorcy danych</w:t>
            </w:r>
          </w:p>
        </w:tc>
        <w:tc>
          <w:tcPr>
            <w:tcW w:w="4606" w:type="dxa"/>
            <w:shd w:val="clear" w:color="auto" w:fill="auto"/>
          </w:tcPr>
          <w:p w:rsidR="00EA40D8" w:rsidRPr="00FC0423" w:rsidRDefault="00EA40D8" w:rsidP="00F9424D">
            <w:pPr>
              <w:spacing w:line="276" w:lineRule="auto"/>
              <w:jc w:val="both"/>
              <w:rPr>
                <w:rFonts w:eastAsia="Calibri"/>
              </w:rPr>
            </w:pPr>
            <w:r w:rsidRPr="00FC0423">
              <w:rPr>
                <w:rFonts w:eastAsia="Calibri"/>
                <w:sz w:val="22"/>
                <w:szCs w:val="22"/>
              </w:rPr>
              <w:t>Dane osobowe przetwarzane w związku z</w:t>
            </w:r>
            <w:r>
              <w:rPr>
                <w:rFonts w:eastAsia="Calibri"/>
                <w:sz w:val="22"/>
                <w:szCs w:val="22"/>
              </w:rPr>
              <w:t> </w:t>
            </w:r>
            <w:r w:rsidRPr="00FC0423">
              <w:rPr>
                <w:rFonts w:eastAsia="Calibri"/>
                <w:sz w:val="22"/>
                <w:szCs w:val="22"/>
              </w:rPr>
              <w:t>realizacją zamówień publicznych mogą być przekazywane podmiotom uprawnionym do ich odbioru zgodnie z przepisami prawa, w</w:t>
            </w:r>
            <w:r>
              <w:rPr>
                <w:rFonts w:eastAsia="Calibri"/>
                <w:sz w:val="22"/>
                <w:szCs w:val="22"/>
              </w:rPr>
              <w:t> </w:t>
            </w:r>
            <w:r w:rsidRPr="00FC0423">
              <w:rPr>
                <w:rFonts w:eastAsia="Calibri"/>
                <w:sz w:val="22"/>
                <w:szCs w:val="22"/>
              </w:rPr>
              <w:t xml:space="preserve">szczególności ustawy </w:t>
            </w:r>
            <w:r>
              <w:rPr>
                <w:rFonts w:eastAsia="Calibri"/>
                <w:sz w:val="22"/>
                <w:szCs w:val="22"/>
              </w:rPr>
              <w:t>z dnia 29 stycznia 2004r. - P</w:t>
            </w:r>
            <w:r w:rsidRPr="00FC0423">
              <w:rPr>
                <w:rFonts w:eastAsia="Calibri"/>
                <w:sz w:val="22"/>
                <w:szCs w:val="22"/>
              </w:rPr>
              <w:t>rawo zamówień publicznych, zgodnie z którą postępowanie o u</w:t>
            </w:r>
            <w:r>
              <w:rPr>
                <w:rFonts w:eastAsia="Calibri"/>
                <w:sz w:val="22"/>
                <w:szCs w:val="22"/>
              </w:rPr>
              <w:t>dzielenie zamówienia jest jawne</w:t>
            </w:r>
            <w:r w:rsidRPr="00FC0423">
              <w:rPr>
                <w:rFonts w:eastAsia="Calibri"/>
                <w:sz w:val="22"/>
                <w:szCs w:val="22"/>
              </w:rPr>
              <w:t xml:space="preserve"> oraz ustawy z dnia 6 września 2001 r. o</w:t>
            </w:r>
            <w:r>
              <w:rPr>
                <w:rFonts w:eastAsia="Calibri"/>
                <w:sz w:val="22"/>
                <w:szCs w:val="22"/>
              </w:rPr>
              <w:t> </w:t>
            </w:r>
            <w:r w:rsidRPr="00FC0423">
              <w:rPr>
                <w:rFonts w:eastAsia="Calibri"/>
                <w:sz w:val="22"/>
                <w:szCs w:val="22"/>
              </w:rPr>
              <w:t xml:space="preserve">dostępie do informacji publicznej; </w:t>
            </w:r>
          </w:p>
          <w:p w:rsidR="00EA40D8" w:rsidRPr="00FC0423" w:rsidRDefault="00EA40D8" w:rsidP="00F9424D">
            <w:pPr>
              <w:spacing w:line="276" w:lineRule="auto"/>
              <w:ind w:left="70" w:hanging="70"/>
              <w:jc w:val="both"/>
              <w:rPr>
                <w:rFonts w:eastAsia="Calibri"/>
              </w:rPr>
            </w:pPr>
            <w:r w:rsidRPr="00FC0423">
              <w:rPr>
                <w:rFonts w:eastAsia="Calibri"/>
                <w:sz w:val="22"/>
                <w:szCs w:val="22"/>
              </w:rPr>
              <w:t>dane osobowe mogą być przekazywane do podmiotów przetwarzających dane w imieniu administratora danych osobowych, posiadających u</w:t>
            </w:r>
            <w:r>
              <w:rPr>
                <w:rFonts w:eastAsia="Calibri"/>
                <w:sz w:val="22"/>
                <w:szCs w:val="22"/>
              </w:rPr>
              <w:t>prawnienia do ich przetwarzania</w:t>
            </w:r>
          </w:p>
          <w:p w:rsidR="00EA40D8" w:rsidRPr="00FC0423" w:rsidRDefault="00EA40D8" w:rsidP="00F9424D">
            <w:pPr>
              <w:rPr>
                <w:rFonts w:eastAsia="Calibri"/>
              </w:rPr>
            </w:pPr>
          </w:p>
        </w:tc>
      </w:tr>
      <w:tr w:rsidR="00EA40D8" w:rsidRPr="00FC0423" w:rsidTr="00F9424D">
        <w:trPr>
          <w:trHeight w:val="843"/>
        </w:trPr>
        <w:tc>
          <w:tcPr>
            <w:tcW w:w="4606" w:type="dxa"/>
            <w:shd w:val="clear" w:color="auto" w:fill="auto"/>
          </w:tcPr>
          <w:p w:rsidR="00EA40D8" w:rsidRPr="00FC0423" w:rsidRDefault="00EA40D8" w:rsidP="00EA40D8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C0423">
              <w:rPr>
                <w:rFonts w:ascii="Times New Roman" w:eastAsia="Calibri" w:hAnsi="Times New Roman" w:cs="Times New Roman"/>
                <w:sz w:val="22"/>
                <w:szCs w:val="22"/>
              </w:rPr>
              <w:t>Czy dane będą przekazywane do państwa trzeciego lub organizacji międzynarodowej?</w:t>
            </w:r>
          </w:p>
        </w:tc>
        <w:tc>
          <w:tcPr>
            <w:tcW w:w="4606" w:type="dxa"/>
            <w:shd w:val="clear" w:color="auto" w:fill="auto"/>
          </w:tcPr>
          <w:p w:rsidR="00EA40D8" w:rsidRPr="00FC0423" w:rsidRDefault="00EA40D8" w:rsidP="00F9424D">
            <w:r w:rsidRPr="00FC0423">
              <w:rPr>
                <w:rFonts w:eastAsia="Calibri"/>
                <w:sz w:val="22"/>
                <w:szCs w:val="22"/>
              </w:rPr>
              <w:t>Dane osobowe przetwarzane w związku z przeprowadzeniem zamówienia publicznego nie będą przekazywane do państwa trzeciego lub organizacji międzynarodowej;</w:t>
            </w:r>
          </w:p>
        </w:tc>
      </w:tr>
      <w:tr w:rsidR="00EA40D8" w:rsidRPr="00FC0423" w:rsidTr="00F9424D">
        <w:trPr>
          <w:trHeight w:val="841"/>
        </w:trPr>
        <w:tc>
          <w:tcPr>
            <w:tcW w:w="4606" w:type="dxa"/>
            <w:shd w:val="clear" w:color="auto" w:fill="auto"/>
          </w:tcPr>
          <w:p w:rsidR="00EA40D8" w:rsidRPr="00FC0423" w:rsidRDefault="00EA40D8" w:rsidP="00EA40D8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C0423">
              <w:rPr>
                <w:rFonts w:ascii="Times New Roman" w:eastAsia="Calibri" w:hAnsi="Times New Roman" w:cs="Times New Roman"/>
                <w:sz w:val="22"/>
                <w:szCs w:val="22"/>
              </w:rPr>
              <w:t>Okres, przez który będą przetwarzane dane osobowe</w:t>
            </w:r>
          </w:p>
        </w:tc>
        <w:tc>
          <w:tcPr>
            <w:tcW w:w="4606" w:type="dxa"/>
            <w:shd w:val="clear" w:color="auto" w:fill="auto"/>
          </w:tcPr>
          <w:p w:rsidR="00EA40D8" w:rsidRPr="00FC0423" w:rsidRDefault="00EA40D8" w:rsidP="00F9424D">
            <w:pPr>
              <w:spacing w:line="276" w:lineRule="auto"/>
              <w:jc w:val="both"/>
              <w:rPr>
                <w:rFonts w:eastAsia="Calibri"/>
              </w:rPr>
            </w:pPr>
            <w:r w:rsidRPr="00FC0423">
              <w:rPr>
                <w:rFonts w:eastAsia="Calibri"/>
                <w:sz w:val="22"/>
                <w:szCs w:val="22"/>
              </w:rPr>
              <w:t>Dane osobowe będą przechowywane, zgodnie z</w:t>
            </w:r>
            <w:r>
              <w:rPr>
                <w:rFonts w:eastAsia="Calibri"/>
                <w:sz w:val="22"/>
                <w:szCs w:val="22"/>
              </w:rPr>
              <w:t> </w:t>
            </w:r>
            <w:r w:rsidRPr="00FC0423">
              <w:rPr>
                <w:rFonts w:eastAsia="Calibri"/>
                <w:sz w:val="22"/>
                <w:szCs w:val="22"/>
              </w:rPr>
              <w:t xml:space="preserve">art. 97 ust. 1 </w:t>
            </w:r>
            <w:r w:rsidRPr="00B17D95">
              <w:rPr>
                <w:rFonts w:eastAsia="Calibri"/>
                <w:sz w:val="22"/>
                <w:szCs w:val="22"/>
              </w:rPr>
              <w:t xml:space="preserve">ustawy z dnia 29 stycznia 2004 r. - Prawo zamówień publicznych, </w:t>
            </w:r>
            <w:r w:rsidRPr="00FC0423">
              <w:rPr>
                <w:rFonts w:eastAsia="Calibri"/>
                <w:sz w:val="22"/>
                <w:szCs w:val="22"/>
              </w:rPr>
              <w:t xml:space="preserve">przez okres 4 lat od dnia zakończenia postępowania o udzielenie zamówienia, a jeżeli czas trwania umowy przekracza 4 lata, okres przechowywania obejmuje cały czas trwania </w:t>
            </w:r>
            <w:r w:rsidRPr="00FC0423">
              <w:rPr>
                <w:rFonts w:eastAsia="Calibri"/>
                <w:sz w:val="22"/>
                <w:szCs w:val="22"/>
              </w:rPr>
              <w:lastRenderedPageBreak/>
              <w:t>umowy oraz okres przedawnienia roszczeń z tejże umowy.</w:t>
            </w:r>
          </w:p>
          <w:p w:rsidR="00EA40D8" w:rsidRPr="00FC0423" w:rsidRDefault="00EA40D8" w:rsidP="00F9424D">
            <w:pPr>
              <w:spacing w:line="276" w:lineRule="auto"/>
              <w:jc w:val="both"/>
              <w:rPr>
                <w:rFonts w:eastAsia="Calibri"/>
              </w:rPr>
            </w:pPr>
            <w:r w:rsidRPr="00FC0423">
              <w:rPr>
                <w:rFonts w:eastAsia="Calibri"/>
                <w:sz w:val="22"/>
                <w:szCs w:val="22"/>
              </w:rPr>
              <w:t>Dane osobowe zawarte w dokumentacji księgowej i podatkowej będą przechowywane przez okresy wymagane w przepisach szczególnych.</w:t>
            </w:r>
          </w:p>
          <w:p w:rsidR="00EA40D8" w:rsidRPr="00FC0423" w:rsidRDefault="00EA40D8" w:rsidP="00F9424D">
            <w:pPr>
              <w:spacing w:line="276" w:lineRule="auto"/>
              <w:jc w:val="both"/>
              <w:rPr>
                <w:rFonts w:eastAsia="Calibri"/>
              </w:rPr>
            </w:pPr>
            <w:r w:rsidRPr="00FC0423">
              <w:rPr>
                <w:rFonts w:eastAsia="Calibri"/>
                <w:sz w:val="22"/>
                <w:szCs w:val="22"/>
              </w:rPr>
              <w:t xml:space="preserve">Ponadto okresy przechowywania danych osobowych wynikają z </w:t>
            </w:r>
            <w:r>
              <w:rPr>
                <w:rFonts w:eastAsia="Calibri"/>
                <w:sz w:val="22"/>
                <w:szCs w:val="22"/>
              </w:rPr>
              <w:t xml:space="preserve">aktualnie obowiązujących przepisów kancelaryjnych w Kasie </w:t>
            </w:r>
            <w:r w:rsidRPr="00FC0423">
              <w:rPr>
                <w:rFonts w:eastAsia="Calibri"/>
                <w:bCs/>
                <w:color w:val="000000"/>
                <w:kern w:val="36"/>
                <w:sz w:val="22"/>
                <w:szCs w:val="22"/>
              </w:rPr>
              <w:t xml:space="preserve">oraz przepisów prawa </w:t>
            </w:r>
            <w:r w:rsidRPr="00342FD8">
              <w:rPr>
                <w:rFonts w:eastAsia="Calibri"/>
                <w:bCs/>
                <w:color w:val="000000"/>
                <w:kern w:val="36"/>
                <w:sz w:val="22"/>
                <w:szCs w:val="22"/>
              </w:rPr>
              <w:t>powszechnie obowiązującego</w:t>
            </w:r>
          </w:p>
        </w:tc>
      </w:tr>
      <w:tr w:rsidR="00EA40D8" w:rsidRPr="00FC0423" w:rsidTr="00F9424D">
        <w:trPr>
          <w:trHeight w:val="967"/>
        </w:trPr>
        <w:tc>
          <w:tcPr>
            <w:tcW w:w="4606" w:type="dxa"/>
            <w:shd w:val="clear" w:color="auto" w:fill="auto"/>
          </w:tcPr>
          <w:p w:rsidR="00EA40D8" w:rsidRPr="00FC0423" w:rsidRDefault="00EA40D8" w:rsidP="00EA40D8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C0423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Prawa osoby, której dane są przetwarzane</w:t>
            </w:r>
          </w:p>
        </w:tc>
        <w:tc>
          <w:tcPr>
            <w:tcW w:w="4606" w:type="dxa"/>
            <w:shd w:val="clear" w:color="auto" w:fill="auto"/>
          </w:tcPr>
          <w:p w:rsidR="00EA40D8" w:rsidRPr="00FC0423" w:rsidRDefault="00EA40D8" w:rsidP="00EA40D8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eastAsia="Calibri"/>
              </w:rPr>
            </w:pPr>
            <w:r w:rsidRPr="00FC0423">
              <w:rPr>
                <w:rFonts w:eastAsia="Calibri"/>
                <w:sz w:val="22"/>
                <w:szCs w:val="22"/>
              </w:rPr>
              <w:t>żądania dostępu do swoich danych osobowych (</w:t>
            </w:r>
            <w:r>
              <w:rPr>
                <w:rFonts w:eastAsia="Calibri"/>
                <w:iCs/>
                <w:color w:val="000000"/>
                <w:sz w:val="22"/>
                <w:szCs w:val="22"/>
              </w:rPr>
              <w:t>w</w:t>
            </w:r>
            <w:r w:rsidRPr="00FC0423">
              <w:rPr>
                <w:rFonts w:eastAsia="Calibri"/>
                <w:iCs/>
                <w:color w:val="000000"/>
                <w:sz w:val="22"/>
                <w:szCs w:val="22"/>
              </w:rPr>
              <w:t xml:space="preserve"> przypadku, gdy wykonanie obowiązków, o których mowa w art. 15 ust. 1–3 RODO, wymagałoby niewspółmiernie dużego wysiłku, zamawiający może żądać od osoby, której dane dotyczą, wskazania dodatkowych informacji mających na celu sprecyzowanie żądania, w szczególności podania nazwy lub daty postępowania o</w:t>
            </w:r>
            <w:r>
              <w:rPr>
                <w:rFonts w:eastAsia="Calibri"/>
                <w:iCs/>
                <w:color w:val="000000"/>
                <w:sz w:val="22"/>
                <w:szCs w:val="22"/>
              </w:rPr>
              <w:t> </w:t>
            </w:r>
            <w:r w:rsidRPr="00FC0423">
              <w:rPr>
                <w:rFonts w:eastAsia="Calibri"/>
                <w:iCs/>
                <w:color w:val="000000"/>
                <w:sz w:val="22"/>
                <w:szCs w:val="22"/>
              </w:rPr>
              <w:t>udzielenie zamówienia publicznego, a w przypadku postępowania zakończonego - sprecyzowanie nazwy lub daty zakończonego postępowania o udzielenie zamówienia</w:t>
            </w:r>
            <w:r w:rsidRPr="00FC0423">
              <w:rPr>
                <w:rFonts w:eastAsia="Calibri"/>
                <w:sz w:val="22"/>
                <w:szCs w:val="22"/>
              </w:rPr>
              <w:t xml:space="preserve">, </w:t>
            </w:r>
          </w:p>
          <w:p w:rsidR="00EA40D8" w:rsidRPr="00FC0423" w:rsidRDefault="00EA40D8" w:rsidP="00EA40D8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eastAsia="Calibri"/>
              </w:rPr>
            </w:pPr>
            <w:r w:rsidRPr="00FC0423">
              <w:rPr>
                <w:rFonts w:eastAsia="Calibri"/>
                <w:sz w:val="22"/>
                <w:szCs w:val="22"/>
              </w:rPr>
              <w:t>żądania sprostowania i uzupełnienia danych osobowych</w:t>
            </w:r>
            <w:r w:rsidRPr="00FC0423">
              <w:rPr>
                <w:rFonts w:eastAsia="Calibri"/>
                <w:i/>
                <w:iCs/>
                <w:sz w:val="22"/>
                <w:szCs w:val="22"/>
              </w:rPr>
              <w:t xml:space="preserve"> </w:t>
            </w:r>
            <w:r w:rsidRPr="00FC0423">
              <w:rPr>
                <w:rFonts w:eastAsia="Calibri"/>
                <w:iCs/>
                <w:sz w:val="22"/>
                <w:szCs w:val="22"/>
              </w:rPr>
              <w:t>(skorzystanie z prawa do sprostowania lub uzupełnienia nie może skutkować zmianą wyniku postępowania o</w:t>
            </w:r>
            <w:r>
              <w:rPr>
                <w:rFonts w:eastAsia="Calibri"/>
                <w:iCs/>
                <w:sz w:val="22"/>
                <w:szCs w:val="22"/>
              </w:rPr>
              <w:t> </w:t>
            </w:r>
            <w:r w:rsidRPr="00FC0423">
              <w:rPr>
                <w:rFonts w:eastAsia="Calibri"/>
                <w:iCs/>
                <w:sz w:val="22"/>
                <w:szCs w:val="22"/>
              </w:rPr>
              <w:t>udzielenie zamówienia publicznego ani zmian</w:t>
            </w:r>
            <w:r>
              <w:rPr>
                <w:rFonts w:eastAsia="Calibri"/>
                <w:iCs/>
                <w:sz w:val="22"/>
                <w:szCs w:val="22"/>
              </w:rPr>
              <w:t>ą</w:t>
            </w:r>
            <w:r w:rsidRPr="00FC0423">
              <w:rPr>
                <w:rFonts w:eastAsia="Calibri"/>
                <w:iCs/>
                <w:sz w:val="22"/>
                <w:szCs w:val="22"/>
              </w:rPr>
              <w:t xml:space="preserve"> postanowień umowy w zakresie niezgodnym z ustawą </w:t>
            </w:r>
            <w:r>
              <w:rPr>
                <w:rFonts w:eastAsia="Calibri"/>
                <w:iCs/>
                <w:sz w:val="22"/>
                <w:szCs w:val="22"/>
              </w:rPr>
              <w:t>z dnia</w:t>
            </w:r>
            <w:r w:rsidRPr="0074399E">
              <w:rPr>
                <w:rFonts w:eastAsia="Calibri"/>
                <w:color w:val="FF0000"/>
                <w:sz w:val="22"/>
                <w:szCs w:val="22"/>
              </w:rPr>
              <w:t xml:space="preserve"> </w:t>
            </w:r>
            <w:r w:rsidRPr="0074399E">
              <w:rPr>
                <w:rFonts w:eastAsia="Calibri"/>
                <w:sz w:val="22"/>
                <w:szCs w:val="22"/>
              </w:rPr>
              <w:t>29 stycznia 2004 r. - Prawo zamówień publicznych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FC0423">
              <w:rPr>
                <w:rFonts w:eastAsia="Calibri"/>
                <w:iCs/>
                <w:sz w:val="22"/>
                <w:szCs w:val="22"/>
              </w:rPr>
              <w:t>oraz nie może naruszać integralności protokołu oraz jego załączników</w:t>
            </w:r>
            <w:r w:rsidRPr="00FC0423">
              <w:rPr>
                <w:rFonts w:eastAsia="Calibri"/>
                <w:sz w:val="22"/>
                <w:szCs w:val="22"/>
              </w:rPr>
              <w:t xml:space="preserve">, </w:t>
            </w:r>
          </w:p>
          <w:p w:rsidR="00EA40D8" w:rsidRPr="00FC0423" w:rsidRDefault="00EA40D8" w:rsidP="00EA40D8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eastAsia="Calibri"/>
              </w:rPr>
            </w:pPr>
            <w:r w:rsidRPr="00FC0423">
              <w:rPr>
                <w:rFonts w:eastAsia="Calibri"/>
                <w:sz w:val="22"/>
                <w:szCs w:val="22"/>
              </w:rPr>
              <w:t>żądania usunięcia przetwarzanych danych osobowych, jeżeli podstawą przetwarzania nie jest obowiązek prawny,</w:t>
            </w:r>
          </w:p>
          <w:p w:rsidR="00EA40D8" w:rsidRPr="00FC0423" w:rsidRDefault="00EA40D8" w:rsidP="00EA40D8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eastAsia="Calibri"/>
              </w:rPr>
            </w:pPr>
            <w:r w:rsidRPr="00FC0423">
              <w:rPr>
                <w:rFonts w:eastAsia="Calibri"/>
                <w:sz w:val="22"/>
                <w:szCs w:val="22"/>
              </w:rPr>
              <w:t>żądania ograniczenia przetwarzania danych osobowych</w:t>
            </w:r>
            <w:r w:rsidRPr="00FC0423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FC0423">
              <w:rPr>
                <w:rFonts w:eastAsia="Calibri"/>
                <w:sz w:val="22"/>
                <w:szCs w:val="22"/>
              </w:rPr>
              <w:t>(w</w:t>
            </w:r>
            <w:r w:rsidRPr="00FC0423">
              <w:rPr>
                <w:rFonts w:eastAsia="Calibri"/>
                <w:color w:val="000000"/>
                <w:sz w:val="22"/>
                <w:szCs w:val="22"/>
              </w:rPr>
              <w:t>ystąpienie z tym żądaniem nie ogranicza przetwarzania danych osobowych do czasu zakończenia postępowania o</w:t>
            </w:r>
            <w:r>
              <w:rPr>
                <w:rFonts w:eastAsia="Calibri"/>
                <w:color w:val="000000"/>
                <w:sz w:val="22"/>
                <w:szCs w:val="22"/>
              </w:rPr>
              <w:t> </w:t>
            </w:r>
            <w:r w:rsidRPr="00FC0423">
              <w:rPr>
                <w:rFonts w:eastAsia="Calibri"/>
                <w:color w:val="000000"/>
                <w:sz w:val="22"/>
                <w:szCs w:val="22"/>
              </w:rPr>
              <w:t>udzielenie zamówienia publicznego</w:t>
            </w:r>
            <w:r w:rsidRPr="00FC0423">
              <w:rPr>
                <w:rFonts w:eastAsia="Calibri"/>
                <w:sz w:val="22"/>
                <w:szCs w:val="22"/>
              </w:rPr>
              <w:t xml:space="preserve">,  </w:t>
            </w:r>
          </w:p>
          <w:p w:rsidR="00EA40D8" w:rsidRPr="00FC0423" w:rsidRDefault="00EA40D8" w:rsidP="00EA40D8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eastAsia="Calibri"/>
              </w:rPr>
            </w:pPr>
            <w:r w:rsidRPr="00FC0423">
              <w:rPr>
                <w:rFonts w:eastAsia="Calibri"/>
                <w:sz w:val="22"/>
                <w:szCs w:val="22"/>
              </w:rPr>
              <w:t xml:space="preserve">wniesienia sprzeciwu wobec przetwarzania, </w:t>
            </w:r>
          </w:p>
          <w:p w:rsidR="00EA40D8" w:rsidRPr="00FC0423" w:rsidRDefault="00EA40D8" w:rsidP="00EA40D8">
            <w:pPr>
              <w:numPr>
                <w:ilvl w:val="0"/>
                <w:numId w:val="2"/>
              </w:numPr>
              <w:ind w:left="354" w:hanging="284"/>
              <w:jc w:val="both"/>
              <w:rPr>
                <w:rFonts w:eastAsia="Calibri"/>
              </w:rPr>
            </w:pPr>
            <w:r w:rsidRPr="00FC0423">
              <w:rPr>
                <w:rFonts w:eastAsia="Calibri"/>
                <w:sz w:val="22"/>
                <w:szCs w:val="22"/>
                <w:shd w:val="clear" w:color="auto" w:fill="FFFFFF"/>
              </w:rPr>
              <w:t>w zakresie, w jakim przetwarzanie odbywa się na podstawie zg</w:t>
            </w:r>
            <w:r>
              <w:rPr>
                <w:rFonts w:eastAsia="Calibri"/>
                <w:sz w:val="22"/>
                <w:szCs w:val="22"/>
                <w:shd w:val="clear" w:color="auto" w:fill="FFFFFF"/>
              </w:rPr>
              <w:t>ody w myśl art. 6 ust. 1 lit. a lub art. 9 ust. 2 lit. a</w:t>
            </w:r>
            <w:r w:rsidRPr="00FC0423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RODO lub na podstawie umowy w myśl art. 6 ust. 1 lit. b</w:t>
            </w:r>
            <w:r w:rsidRPr="00FC0423">
              <w:rPr>
                <w:rFonts w:eastAsia="Calibri"/>
                <w:sz w:val="22"/>
                <w:szCs w:val="22"/>
              </w:rPr>
              <w:t xml:space="preserve"> RODO ma Pan/Pani prawo do przeniesienia danych, to jest prawo otrzymania od Kasy Pani/Pana danych osobowych, w ustrukturyzowanym, powszechnie używanym formacie informatycznym nadającym się do odczytu maszynowego. Pani/Panu przysługuje prawo przesłania tych danych innemu administratorowi danych lub zażądania, aby Kasa przesłała te dane do innego administratora. Zrobienie tego jest możliwe tylko, jeśli takie prze</w:t>
            </w:r>
            <w:r>
              <w:rPr>
                <w:rFonts w:eastAsia="Calibri"/>
                <w:sz w:val="22"/>
                <w:szCs w:val="22"/>
              </w:rPr>
              <w:t>słanie jest technicznie możliwe,</w:t>
            </w:r>
          </w:p>
          <w:p w:rsidR="00EA40D8" w:rsidRPr="00FC0423" w:rsidRDefault="00EA40D8" w:rsidP="00EA40D8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eastAsia="Calibri"/>
              </w:rPr>
            </w:pPr>
            <w:r w:rsidRPr="00FC0423">
              <w:rPr>
                <w:rFonts w:eastAsia="Calibri"/>
                <w:sz w:val="22"/>
                <w:szCs w:val="22"/>
              </w:rPr>
              <w:t>ma Pani/Pan prawo do wniesienia skargi do organu nadzorczego zajmującego się ochroną danych osobowych, tj. Prezesa Urzędu Ochrony Danych Osobowych, ul. Stawki 2, 00-193 Warszawa, gdy uzna Pani/Pan, iż przetwarzanie danych osobowych Pani/Pana dotyczących, narusza przepisy ogólnego rozporządze</w:t>
            </w:r>
            <w:r>
              <w:rPr>
                <w:rFonts w:eastAsia="Calibri"/>
                <w:sz w:val="22"/>
                <w:szCs w:val="22"/>
              </w:rPr>
              <w:t>nia o ochronie danych osobowych</w:t>
            </w:r>
          </w:p>
          <w:p w:rsidR="00EA40D8" w:rsidRPr="00FC0423" w:rsidRDefault="00EA40D8" w:rsidP="00F9424D">
            <w:pPr>
              <w:rPr>
                <w:rFonts w:eastAsia="Calibri"/>
              </w:rPr>
            </w:pPr>
          </w:p>
        </w:tc>
      </w:tr>
      <w:tr w:rsidR="00EA40D8" w:rsidRPr="00FC0423" w:rsidTr="00F9424D">
        <w:trPr>
          <w:trHeight w:val="967"/>
        </w:trPr>
        <w:tc>
          <w:tcPr>
            <w:tcW w:w="4606" w:type="dxa"/>
            <w:shd w:val="clear" w:color="auto" w:fill="auto"/>
          </w:tcPr>
          <w:p w:rsidR="00EA40D8" w:rsidRPr="00FC0423" w:rsidRDefault="00EA40D8" w:rsidP="00EA40D8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C042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Z czego wynika konieczność podania danych osobowych oraz czy osoba, której dane dotyczą, jest zobowiązana do ich podania </w:t>
            </w:r>
          </w:p>
        </w:tc>
        <w:tc>
          <w:tcPr>
            <w:tcW w:w="4606" w:type="dxa"/>
            <w:shd w:val="clear" w:color="auto" w:fill="auto"/>
          </w:tcPr>
          <w:p w:rsidR="00EA40D8" w:rsidRPr="00FC0423" w:rsidRDefault="00EA40D8" w:rsidP="00F9424D">
            <w:pPr>
              <w:rPr>
                <w:rFonts w:eastAsia="Calibri"/>
              </w:rPr>
            </w:pPr>
            <w:r w:rsidRPr="00FC0423">
              <w:rPr>
                <w:rFonts w:eastAsia="Calibri"/>
                <w:sz w:val="22"/>
                <w:szCs w:val="22"/>
              </w:rPr>
              <w:t>Przepisy prawa wskazane w rubryce 4</w:t>
            </w:r>
          </w:p>
        </w:tc>
      </w:tr>
      <w:tr w:rsidR="00EA40D8" w:rsidRPr="00FC0423" w:rsidTr="00F9424D">
        <w:trPr>
          <w:trHeight w:val="967"/>
        </w:trPr>
        <w:tc>
          <w:tcPr>
            <w:tcW w:w="4606" w:type="dxa"/>
            <w:shd w:val="clear" w:color="auto" w:fill="auto"/>
          </w:tcPr>
          <w:p w:rsidR="00EA40D8" w:rsidRPr="00FC0423" w:rsidRDefault="00EA40D8" w:rsidP="00EA40D8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C0423">
              <w:rPr>
                <w:rFonts w:ascii="Times New Roman" w:eastAsia="Calibri" w:hAnsi="Times New Roman" w:cs="Times New Roman"/>
                <w:sz w:val="22"/>
                <w:szCs w:val="22"/>
              </w:rPr>
              <w:t>Konsekwencje niepodania danych osobowych</w:t>
            </w:r>
          </w:p>
        </w:tc>
        <w:tc>
          <w:tcPr>
            <w:tcW w:w="4606" w:type="dxa"/>
            <w:shd w:val="clear" w:color="auto" w:fill="auto"/>
          </w:tcPr>
          <w:p w:rsidR="00EA40D8" w:rsidRPr="00FC0423" w:rsidRDefault="00EA40D8" w:rsidP="00F9424D">
            <w:pPr>
              <w:rPr>
                <w:rFonts w:eastAsia="Calibri"/>
              </w:rPr>
            </w:pPr>
            <w:r w:rsidRPr="00FC0423">
              <w:rPr>
                <w:rFonts w:eastAsia="Calibri"/>
                <w:color w:val="212529"/>
                <w:sz w:val="22"/>
                <w:szCs w:val="22"/>
                <w:shd w:val="clear" w:color="auto" w:fill="FFFFFF"/>
              </w:rPr>
              <w:t>Podanie danych osobowych w związku udziałem w postępowaniu o zamówienia publiczne nie jest obowiązkowe, ale może być warunkiem niezbędnym do wzięcia w nim udziału.</w:t>
            </w:r>
          </w:p>
        </w:tc>
      </w:tr>
      <w:tr w:rsidR="00EA40D8" w:rsidRPr="00FC0423" w:rsidTr="00F9424D">
        <w:trPr>
          <w:trHeight w:val="967"/>
        </w:trPr>
        <w:tc>
          <w:tcPr>
            <w:tcW w:w="4606" w:type="dxa"/>
            <w:shd w:val="clear" w:color="auto" w:fill="auto"/>
          </w:tcPr>
          <w:p w:rsidR="00EA40D8" w:rsidRPr="00FC0423" w:rsidRDefault="00EA40D8" w:rsidP="00EA40D8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C0423">
              <w:rPr>
                <w:rFonts w:ascii="Times New Roman" w:eastAsia="Calibri" w:hAnsi="Times New Roman" w:cs="Times New Roman"/>
                <w:sz w:val="22"/>
                <w:szCs w:val="22"/>
              </w:rPr>
              <w:t>Czy dane osobowe będą wykorzystywane do zautomatyzowanego podawania decyzji, w tym profilowania</w:t>
            </w:r>
          </w:p>
        </w:tc>
        <w:tc>
          <w:tcPr>
            <w:tcW w:w="4606" w:type="dxa"/>
            <w:shd w:val="clear" w:color="auto" w:fill="auto"/>
          </w:tcPr>
          <w:p w:rsidR="00EA40D8" w:rsidRPr="00FC0423" w:rsidRDefault="00EA40D8" w:rsidP="00F9424D">
            <w:pPr>
              <w:rPr>
                <w:rFonts w:eastAsia="Calibri"/>
              </w:rPr>
            </w:pPr>
            <w:r w:rsidRPr="00FC0423">
              <w:rPr>
                <w:rFonts w:eastAsia="Calibri"/>
                <w:sz w:val="22"/>
                <w:szCs w:val="22"/>
              </w:rPr>
              <w:t>Nie</w:t>
            </w:r>
          </w:p>
        </w:tc>
      </w:tr>
    </w:tbl>
    <w:p w:rsidR="00EA40D8" w:rsidRDefault="00EA40D8" w:rsidP="00EA40D8">
      <w:pPr>
        <w:jc w:val="both"/>
        <w:rPr>
          <w:sz w:val="22"/>
          <w:szCs w:val="22"/>
        </w:rPr>
      </w:pPr>
      <w:r w:rsidRPr="00FC0423">
        <w:rPr>
          <w:sz w:val="22"/>
          <w:szCs w:val="22"/>
        </w:rPr>
        <w:t>Wykonawca ubiegający się o udzielenie zamówienia publicznego zobowiązany jest oświadczyć na formularzu ofertowym, że spełnia obowiązki informacyjne przewidziane w art. 13 lub art. 14 RODO wobec osób fizycznych, od których dane osobowe bezpośrednio lub pośrednio pozyskał.</w:t>
      </w:r>
    </w:p>
    <w:p w:rsidR="00EA40D8" w:rsidRDefault="00EA40D8" w:rsidP="00EA40D8">
      <w:pPr>
        <w:jc w:val="both"/>
        <w:rPr>
          <w:sz w:val="22"/>
          <w:szCs w:val="22"/>
        </w:rPr>
      </w:pPr>
    </w:p>
    <w:p w:rsidR="00EA40D8" w:rsidRDefault="00EA40D8" w:rsidP="00EA40D8">
      <w:pPr>
        <w:jc w:val="both"/>
        <w:rPr>
          <w:sz w:val="22"/>
          <w:szCs w:val="22"/>
        </w:rPr>
      </w:pPr>
    </w:p>
    <w:p w:rsidR="00EA40D8" w:rsidRDefault="00EA40D8" w:rsidP="00EA40D8">
      <w:pPr>
        <w:jc w:val="both"/>
        <w:rPr>
          <w:sz w:val="22"/>
          <w:szCs w:val="22"/>
        </w:rPr>
      </w:pPr>
    </w:p>
    <w:p w:rsidR="00252024" w:rsidRDefault="00252024"/>
    <w:sectPr w:rsidR="00252024" w:rsidSect="00252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04289"/>
    <w:multiLevelType w:val="hybridMultilevel"/>
    <w:tmpl w:val="30768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86507"/>
    <w:multiLevelType w:val="hybridMultilevel"/>
    <w:tmpl w:val="16B20406"/>
    <w:lvl w:ilvl="0" w:tplc="AF3E61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0636B8"/>
    <w:multiLevelType w:val="hybridMultilevel"/>
    <w:tmpl w:val="EF2C2BF8"/>
    <w:lvl w:ilvl="0" w:tplc="6D9ECA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D6D385E"/>
    <w:multiLevelType w:val="hybridMultilevel"/>
    <w:tmpl w:val="34F27F28"/>
    <w:lvl w:ilvl="0" w:tplc="29A061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A40D8"/>
    <w:rsid w:val="00252024"/>
    <w:rsid w:val="00C3360B"/>
    <w:rsid w:val="00C96D62"/>
    <w:rsid w:val="00EA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EA40D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A40D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ru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880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Maliska</dc:creator>
  <cp:lastModifiedBy>jerwoj3</cp:lastModifiedBy>
  <cp:revision>2</cp:revision>
  <dcterms:created xsi:type="dcterms:W3CDTF">2020-01-31T12:23:00Z</dcterms:created>
  <dcterms:modified xsi:type="dcterms:W3CDTF">2020-01-31T12:23:00Z</dcterms:modified>
</cp:coreProperties>
</file>