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12</w:t>
      </w:r>
    </w:p>
    <w:p w:rsidR="00EA40D8" w:rsidRPr="00A301D0" w:rsidRDefault="00EA40D8" w:rsidP="00EA40D8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301D0">
        <w:rPr>
          <w:sz w:val="20"/>
          <w:szCs w:val="20"/>
        </w:rPr>
        <w:t>do zarządzenia nr</w:t>
      </w:r>
      <w:ins w:id="0" w:author="Grażyna Paczuska" w:date="2019-12-10T11:37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38</w:t>
      </w:r>
      <w:r w:rsidRPr="00A301D0">
        <w:rPr>
          <w:sz w:val="20"/>
          <w:szCs w:val="20"/>
        </w:rPr>
        <w:t xml:space="preserve">          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Prezesa Kasy Rolniczego Ubezpieczenia Społecznego </w:t>
      </w:r>
    </w:p>
    <w:p w:rsidR="00EA40D8" w:rsidRPr="009213EA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>z dnia</w:t>
      </w:r>
      <w:r>
        <w:rPr>
          <w:sz w:val="20"/>
          <w:szCs w:val="20"/>
        </w:rPr>
        <w:t xml:space="preserve"> 16 grudnia</w:t>
      </w:r>
      <w:r w:rsidRPr="00A301D0">
        <w:rPr>
          <w:sz w:val="20"/>
          <w:szCs w:val="20"/>
        </w:rPr>
        <w:t xml:space="preserve"> 2019 r. </w:t>
      </w:r>
    </w:p>
    <w:p w:rsidR="00EA40D8" w:rsidRPr="00A301D0" w:rsidRDefault="00EA40D8" w:rsidP="00EA40D8">
      <w:pPr>
        <w:rPr>
          <w:iCs/>
          <w:sz w:val="20"/>
          <w:szCs w:val="20"/>
        </w:rPr>
      </w:pPr>
    </w:p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25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                                                                 do Polityki bezpieczeństwa w zakresie ochrony danych osobowych       Kasy Rolniczego Ubezpieczenia Społecznego</w:t>
      </w:r>
    </w:p>
    <w:p w:rsidR="00EA40D8" w:rsidRDefault="00EA40D8" w:rsidP="00EA40D8"/>
    <w:p w:rsidR="00623ADD" w:rsidRDefault="00EA40D8" w:rsidP="00623AD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Klauzula informacyjna dla uczestników postępowania o udzielenie </w:t>
      </w:r>
    </w:p>
    <w:p w:rsidR="00EA40D8" w:rsidRDefault="00EA40D8" w:rsidP="00623ADD">
      <w:pPr>
        <w:jc w:val="center"/>
        <w:rPr>
          <w:b/>
          <w:color w:val="000000"/>
        </w:rPr>
      </w:pPr>
      <w:r>
        <w:rPr>
          <w:b/>
          <w:color w:val="000000"/>
        </w:rPr>
        <w:t>zamówienia publicznego</w:t>
      </w:r>
    </w:p>
    <w:p w:rsidR="00EA40D8" w:rsidRDefault="00EA40D8" w:rsidP="00EA40D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85"/>
      </w:tblGrid>
      <w:tr w:rsidR="00EA40D8" w:rsidRPr="00FC0423" w:rsidTr="00623ADD">
        <w:trPr>
          <w:trHeight w:val="964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Administrator danych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Kasa Rolniczego Ubezpieczenia Społecznego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>l. Niepodległości 190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00-608 Warszawa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EA40D8" w:rsidRPr="00FC0423" w:rsidTr="00623ADD">
        <w:trPr>
          <w:trHeight w:val="835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poczta elektroniczna na adres e-</w:t>
            </w:r>
            <w:r w:rsidRPr="00FC0423">
              <w:rPr>
                <w:rFonts w:eastAsia="Calibri"/>
                <w:iCs/>
                <w:sz w:val="22"/>
                <w:szCs w:val="22"/>
              </w:rPr>
              <w:t>mail: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hyperlink r:id="rId7" w:history="1">
              <w:r w:rsidRPr="00B34B91">
                <w:rPr>
                  <w:rStyle w:val="Hipercze"/>
                  <w:rFonts w:eastAsia="Calibri"/>
                  <w:sz w:val="22"/>
                  <w:szCs w:val="22"/>
                </w:rPr>
                <w:t>iod@krus.gov.pl</w:t>
              </w:r>
            </w:hyperlink>
            <w:r w:rsidRPr="00B34B91">
              <w:rPr>
                <w:rFonts w:eastAsia="Calibri"/>
                <w:sz w:val="22"/>
                <w:szCs w:val="22"/>
              </w:rPr>
              <w:t>,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poczta tradycyjna na adres: Kasa Rolniczego Ubezpieczenia Społecznego,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 xml:space="preserve">l. Niepodległości 190, 00-608 Warszawa z dopiskiem „Inspektor Ochrony Danych”, </w:t>
            </w:r>
          </w:p>
          <w:p w:rsidR="00EA40D8" w:rsidRPr="00FC0423" w:rsidRDefault="00EA40D8" w:rsidP="00623AD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telefonicznie na numer 22 592 64 43 </w:t>
            </w:r>
          </w:p>
        </w:tc>
      </w:tr>
      <w:tr w:rsidR="00EA40D8" w:rsidRPr="00FC0423" w:rsidTr="00623ADD">
        <w:trPr>
          <w:trHeight w:val="833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Cele przetwarzania danych</w:t>
            </w:r>
          </w:p>
        </w:tc>
        <w:tc>
          <w:tcPr>
            <w:tcW w:w="5985" w:type="dxa"/>
            <w:shd w:val="clear" w:color="auto" w:fill="auto"/>
          </w:tcPr>
          <w:p w:rsidR="00EA40D8" w:rsidRDefault="00EA40D8" w:rsidP="00F9424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  <w:r w:rsidR="00392090">
              <w:rPr>
                <w:rFonts w:eastAsia="Calibri"/>
                <w:sz w:val="22"/>
                <w:szCs w:val="22"/>
                <w:shd w:val="clear" w:color="auto" w:fill="FFFFFF"/>
              </w:rPr>
              <w:t>,</w:t>
            </w:r>
            <w:r w:rsidR="00392090" w:rsidRPr="00392090">
              <w:t xml:space="preserve"> </w:t>
            </w:r>
            <w:r w:rsidR="00392090" w:rsidRPr="00392090">
              <w:rPr>
                <w:rFonts w:eastAsia="Calibri"/>
                <w:sz w:val="22"/>
                <w:szCs w:val="22"/>
                <w:shd w:val="clear" w:color="auto" w:fill="FFFFFF"/>
              </w:rPr>
              <w:t xml:space="preserve">którego przedmiotem jest </w:t>
            </w:r>
            <w:r w:rsidR="00392090" w:rsidRPr="00392090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 xml:space="preserve">Zorganizowanie Zawodów Okręgowych XXVI Ogólnopolskiej Spartakiady Sportowo – Rekreacyjnej Pracowników Kasy Rolniczego Ubezpieczenia Społecznego w 2020 roku </w:t>
            </w:r>
            <w:r w:rsidR="00392090" w:rsidRPr="00392090">
              <w:rPr>
                <w:rFonts w:eastAsia="Calibri"/>
                <w:sz w:val="22"/>
                <w:szCs w:val="22"/>
                <w:shd w:val="clear" w:color="auto" w:fill="FFFFFF"/>
              </w:rPr>
              <w:t xml:space="preserve">prowadzonym w trybie art. 4 </w:t>
            </w:r>
            <w:proofErr w:type="spellStart"/>
            <w:r w:rsidR="00392090" w:rsidRPr="00392090">
              <w:rPr>
                <w:rFonts w:eastAsia="Calibri"/>
                <w:sz w:val="22"/>
                <w:szCs w:val="22"/>
                <w:shd w:val="clear" w:color="auto" w:fill="FFFFFF"/>
              </w:rPr>
              <w:t>pkt</w:t>
            </w:r>
            <w:proofErr w:type="spellEnd"/>
            <w:r w:rsidR="00392090" w:rsidRPr="00392090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8 ustawy z dni</w:t>
            </w:r>
            <w:r w:rsidR="00623ADD">
              <w:rPr>
                <w:rFonts w:eastAsia="Calibri"/>
                <w:sz w:val="22"/>
                <w:szCs w:val="22"/>
                <w:shd w:val="clear" w:color="auto" w:fill="FFFFFF"/>
              </w:rPr>
              <w:t>a 29 stycznia 2004 r. – Prawo Zamówień P</w:t>
            </w:r>
            <w:r w:rsidR="00392090" w:rsidRPr="00392090">
              <w:rPr>
                <w:rFonts w:eastAsia="Calibri"/>
                <w:sz w:val="22"/>
                <w:szCs w:val="22"/>
                <w:shd w:val="clear" w:color="auto" w:fill="FFFFFF"/>
              </w:rPr>
              <w:t>ublicznych (Dz. U. z 2019 r. poz. 1843  ze zm.</w:t>
            </w:r>
            <w:r w:rsidR="00392090">
              <w:rPr>
                <w:rFonts w:eastAsia="Calibri"/>
                <w:sz w:val="22"/>
                <w:szCs w:val="22"/>
                <w:shd w:val="clear" w:color="auto" w:fill="FFFFFF"/>
              </w:rPr>
              <w:t>)</w:t>
            </w:r>
          </w:p>
          <w:p w:rsidR="00392090" w:rsidRPr="00392090" w:rsidRDefault="00392090" w:rsidP="00F9424D">
            <w:pPr>
              <w:rPr>
                <w:rFonts w:eastAsia="Calibri"/>
                <w:b/>
              </w:rPr>
            </w:pPr>
            <w:r w:rsidRPr="00392090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nr 0200-OP.261.1.4.2020</w:t>
            </w:r>
          </w:p>
        </w:tc>
      </w:tr>
      <w:tr w:rsidR="00EA40D8" w:rsidRPr="00FC0423" w:rsidTr="00623ADD">
        <w:trPr>
          <w:trHeight w:val="986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Podstawa przetwarzania danych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contextualSpacing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ustawa z dnia 29 st</w:t>
            </w:r>
            <w:r>
              <w:rPr>
                <w:color w:val="000000"/>
                <w:sz w:val="22"/>
                <w:szCs w:val="22"/>
              </w:rPr>
              <w:t xml:space="preserve">ycznia 2004 r. - </w:t>
            </w:r>
            <w:r w:rsidRPr="00FC0423">
              <w:rPr>
                <w:color w:val="000000"/>
                <w:sz w:val="22"/>
                <w:szCs w:val="22"/>
              </w:rPr>
              <w:t xml:space="preserve">Prawo </w:t>
            </w:r>
            <w:proofErr w:type="spellStart"/>
            <w:r w:rsidRPr="00FC0423">
              <w:rPr>
                <w:color w:val="000000"/>
                <w:sz w:val="22"/>
                <w:szCs w:val="22"/>
              </w:rPr>
              <w:t>zamówień</w:t>
            </w:r>
            <w:proofErr w:type="spellEnd"/>
            <w:r w:rsidRPr="00FC0423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FC0423">
              <w:rPr>
                <w:color w:val="000000"/>
                <w:sz w:val="22"/>
                <w:szCs w:val="22"/>
              </w:rPr>
              <w:t>publicznych</w:t>
            </w:r>
            <w:proofErr w:type="spellEnd"/>
            <w:r w:rsidRPr="00FC0423">
              <w:rPr>
                <w:color w:val="000000"/>
                <w:sz w:val="22"/>
                <w:szCs w:val="22"/>
              </w:rPr>
              <w:t>,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EA40D8" w:rsidRPr="00FC0423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 xml:space="preserve">ustawa </w:t>
            </w:r>
            <w:r>
              <w:rPr>
                <w:color w:val="000000"/>
                <w:sz w:val="22"/>
                <w:szCs w:val="22"/>
              </w:rPr>
              <w:t xml:space="preserve">z dnia 14 lipca 1983 r. </w:t>
            </w:r>
            <w:r w:rsidRPr="00FC0423">
              <w:rPr>
                <w:color w:val="000000"/>
                <w:sz w:val="22"/>
                <w:szCs w:val="22"/>
              </w:rPr>
              <w:t>o narodowym zasobie archiwalnym i archiwach,</w:t>
            </w:r>
          </w:p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w związku z koniecznością wykonania um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owy (art. 6 ust. 1 lit. b RODO)</w:t>
            </w:r>
          </w:p>
          <w:p w:rsidR="00EA40D8" w:rsidRPr="00FC0423" w:rsidRDefault="00EA40D8" w:rsidP="00F9424D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A40D8" w:rsidRPr="00FC0423" w:rsidTr="00623ADD">
        <w:trPr>
          <w:trHeight w:val="845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EA40D8" w:rsidRPr="00FC0423" w:rsidTr="00623ADD">
        <w:trPr>
          <w:trHeight w:val="845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Odbiorcy danych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623AD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przetwarzane w związku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realizacją </w:t>
            </w:r>
            <w:proofErr w:type="spellStart"/>
            <w:r w:rsidRPr="00FC0423">
              <w:rPr>
                <w:rFonts w:eastAsia="Calibri"/>
                <w:sz w:val="22"/>
                <w:szCs w:val="22"/>
              </w:rPr>
              <w:t>zamówień</w:t>
            </w:r>
            <w:proofErr w:type="spellEnd"/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0423">
              <w:rPr>
                <w:rFonts w:eastAsia="Calibri"/>
                <w:sz w:val="22"/>
                <w:szCs w:val="22"/>
              </w:rPr>
              <w:t>publicznych</w:t>
            </w:r>
            <w:proofErr w:type="spellEnd"/>
            <w:r w:rsidRPr="00FC0423">
              <w:rPr>
                <w:rFonts w:eastAsia="Calibri"/>
                <w:sz w:val="22"/>
                <w:szCs w:val="22"/>
              </w:rPr>
              <w:t xml:space="preserve"> mogą być przekazywane podmiotom uprawnionym do ich odbioru zgodnie z przepisami prawa, w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szczególności </w:t>
            </w:r>
            <w:r w:rsidRPr="00FC0423">
              <w:rPr>
                <w:rFonts w:eastAsia="Calibri"/>
                <w:sz w:val="22"/>
                <w:szCs w:val="22"/>
              </w:rPr>
              <w:lastRenderedPageBreak/>
              <w:t xml:space="preserve">ustawy </w:t>
            </w:r>
            <w:r>
              <w:rPr>
                <w:rFonts w:eastAsia="Calibri"/>
                <w:sz w:val="22"/>
                <w:szCs w:val="22"/>
              </w:rPr>
              <w:t>z dnia 29 stycznia 2004r. - P</w:t>
            </w:r>
            <w:r w:rsidRPr="00FC0423">
              <w:rPr>
                <w:rFonts w:eastAsia="Calibri"/>
                <w:sz w:val="22"/>
                <w:szCs w:val="22"/>
              </w:rPr>
              <w:t xml:space="preserve">rawo </w:t>
            </w:r>
            <w:proofErr w:type="spellStart"/>
            <w:r w:rsidRPr="00FC0423">
              <w:rPr>
                <w:rFonts w:eastAsia="Calibri"/>
                <w:sz w:val="22"/>
                <w:szCs w:val="22"/>
              </w:rPr>
              <w:t>zamówień</w:t>
            </w:r>
            <w:proofErr w:type="spellEnd"/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0423">
              <w:rPr>
                <w:rFonts w:eastAsia="Calibri"/>
                <w:sz w:val="22"/>
                <w:szCs w:val="22"/>
              </w:rPr>
              <w:t>publicznych</w:t>
            </w:r>
            <w:proofErr w:type="spellEnd"/>
            <w:r w:rsidRPr="00FC0423">
              <w:rPr>
                <w:rFonts w:eastAsia="Calibri"/>
                <w:sz w:val="22"/>
                <w:szCs w:val="22"/>
              </w:rPr>
              <w:t>, zgodnie z którą postępowanie o u</w:t>
            </w:r>
            <w:r>
              <w:rPr>
                <w:rFonts w:eastAsia="Calibri"/>
                <w:sz w:val="22"/>
                <w:szCs w:val="22"/>
              </w:rPr>
              <w:t>dzielenie zamówienia jest jawne</w:t>
            </w:r>
            <w:r w:rsidRPr="00FC0423">
              <w:rPr>
                <w:rFonts w:eastAsia="Calibri"/>
                <w:sz w:val="22"/>
                <w:szCs w:val="22"/>
              </w:rPr>
              <w:t xml:space="preserve"> oraz ustawy z dnia 6 września 2001 r. o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dostępie do informacji publicznej; </w:t>
            </w:r>
          </w:p>
          <w:p w:rsidR="00EA40D8" w:rsidRPr="00623ADD" w:rsidRDefault="00EA40D8" w:rsidP="00623ADD">
            <w:pPr>
              <w:spacing w:line="276" w:lineRule="auto"/>
              <w:ind w:left="70" w:hanging="70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mog</w:t>
            </w:r>
            <w:r w:rsidR="00623ADD">
              <w:rPr>
                <w:rFonts w:eastAsia="Calibri"/>
                <w:sz w:val="22"/>
                <w:szCs w:val="22"/>
              </w:rPr>
              <w:t xml:space="preserve">ą być przekazywane do podmiotów </w:t>
            </w:r>
            <w:r w:rsidRPr="00FC0423">
              <w:rPr>
                <w:rFonts w:eastAsia="Calibri"/>
                <w:sz w:val="22"/>
                <w:szCs w:val="22"/>
              </w:rPr>
              <w:t>przetwarzających dane w imieniu administratora</w:t>
            </w:r>
            <w:r w:rsidR="00623ADD">
              <w:rPr>
                <w:rFonts w:eastAsia="Calibri"/>
                <w:sz w:val="22"/>
                <w:szCs w:val="22"/>
              </w:rPr>
              <w:t xml:space="preserve"> danych </w:t>
            </w:r>
            <w:r w:rsidRPr="00FC0423">
              <w:rPr>
                <w:rFonts w:eastAsia="Calibri"/>
                <w:sz w:val="22"/>
                <w:szCs w:val="22"/>
              </w:rPr>
              <w:t>osobowych, posiadających u</w:t>
            </w:r>
            <w:r>
              <w:rPr>
                <w:rFonts w:eastAsia="Calibri"/>
                <w:sz w:val="22"/>
                <w:szCs w:val="22"/>
              </w:rPr>
              <w:t>prawnienia do ich przetwarzania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623ADD">
        <w:trPr>
          <w:trHeight w:val="843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Czy dane będą przekazywane do państwa trzeciego lub organizacji </w:t>
            </w:r>
            <w:proofErr w:type="spellStart"/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międzynarodowej</w:t>
            </w:r>
            <w:proofErr w:type="spellEnd"/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r w:rsidRPr="00FC0423">
              <w:rPr>
                <w:rFonts w:eastAsia="Calibri"/>
                <w:sz w:val="22"/>
                <w:szCs w:val="22"/>
              </w:rPr>
              <w:t xml:space="preserve">Dane osobowe przetwarzane w związku z przeprowadzeniem zamówienia publicznego nie będą przekazywane do państwa trzeciego lub organizacji </w:t>
            </w:r>
            <w:proofErr w:type="spellStart"/>
            <w:r w:rsidRPr="00FC0423">
              <w:rPr>
                <w:rFonts w:eastAsia="Calibri"/>
                <w:sz w:val="22"/>
                <w:szCs w:val="22"/>
              </w:rPr>
              <w:t>międzynarodowej</w:t>
            </w:r>
            <w:proofErr w:type="spellEnd"/>
            <w:r w:rsidRPr="00FC0423"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EA40D8" w:rsidRPr="00FC0423" w:rsidTr="00623ADD">
        <w:trPr>
          <w:trHeight w:val="841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będą przechowywane, zgodnie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art. 97 ust. 1 </w:t>
            </w:r>
            <w:r w:rsidRPr="00B17D95">
              <w:rPr>
                <w:rFonts w:eastAsia="Calibri"/>
                <w:sz w:val="22"/>
                <w:szCs w:val="22"/>
              </w:rPr>
              <w:t xml:space="preserve">ustawy z dnia 29 stycznia 2004 r. - Prawo </w:t>
            </w:r>
            <w:proofErr w:type="spellStart"/>
            <w:r w:rsidRPr="00B17D95">
              <w:rPr>
                <w:rFonts w:eastAsia="Calibri"/>
                <w:sz w:val="22"/>
                <w:szCs w:val="22"/>
              </w:rPr>
              <w:t>zamówień</w:t>
            </w:r>
            <w:proofErr w:type="spellEnd"/>
            <w:r w:rsidRPr="00B17D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7D95">
              <w:rPr>
                <w:rFonts w:eastAsia="Calibri"/>
                <w:sz w:val="22"/>
                <w:szCs w:val="22"/>
              </w:rPr>
              <w:t>publicznych</w:t>
            </w:r>
            <w:proofErr w:type="spellEnd"/>
            <w:r w:rsidRPr="00B17D95">
              <w:rPr>
                <w:rFonts w:eastAsia="Calibri"/>
                <w:sz w:val="22"/>
                <w:szCs w:val="22"/>
              </w:rPr>
              <w:t xml:space="preserve">, </w:t>
            </w:r>
            <w:r w:rsidRPr="00FC0423">
              <w:rPr>
                <w:rFonts w:eastAsia="Calibri"/>
                <w:sz w:val="22"/>
                <w:szCs w:val="22"/>
              </w:rPr>
              <w:t>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Ponadto okresy przechowywania danych osobowych wynikają z </w:t>
            </w:r>
            <w:r>
              <w:rPr>
                <w:rFonts w:eastAsia="Calibri"/>
                <w:sz w:val="22"/>
                <w:szCs w:val="22"/>
              </w:rPr>
              <w:t xml:space="preserve">aktualnie obowiązujących przepisów kancelaryjnych w Kasie </w:t>
            </w:r>
            <w:r w:rsidRPr="00FC0423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 xml:space="preserve">oraz przepisów prawa </w:t>
            </w:r>
            <w:r w:rsidRPr="00342FD8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>powszechnie obowiązującego</w:t>
            </w:r>
            <w:r w:rsidR="00FD241D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>.</w:t>
            </w:r>
          </w:p>
        </w:tc>
      </w:tr>
      <w:tr w:rsidR="00EA40D8" w:rsidRPr="00FC0423" w:rsidTr="00623ADD">
        <w:trPr>
          <w:trHeight w:val="967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Prawa osoby, której dane są przetwarzane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dostępu do swoich danych osobowych (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w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 xml:space="preserve">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>udzielenie zamówienia publicznego, a w przypadku postępowania zakończonego - sprecyzowanie nazwy lub daty zakończonego postępowania o udzielenie zamówienia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sprostowania i uzupełnienia danych osobowych</w:t>
            </w:r>
            <w:r w:rsidRPr="00FC0423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(skorzystanie z prawa do sprostowania lub uzupełnienia nie może skutkować zmianą wyniku postępowania o</w:t>
            </w:r>
            <w:r>
              <w:rPr>
                <w:rFonts w:eastAsia="Calibri"/>
                <w:iCs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sz w:val="22"/>
                <w:szCs w:val="22"/>
              </w:rPr>
              <w:t>udzielenie zamówienia publicznego ani zmian</w:t>
            </w:r>
            <w:r>
              <w:rPr>
                <w:rFonts w:eastAsia="Calibri"/>
                <w:iCs/>
                <w:sz w:val="22"/>
                <w:szCs w:val="22"/>
              </w:rPr>
              <w:t>ą</w:t>
            </w:r>
            <w:r w:rsidRPr="00FC0423">
              <w:rPr>
                <w:rFonts w:eastAsia="Calibri"/>
                <w:iCs/>
                <w:sz w:val="22"/>
                <w:szCs w:val="22"/>
              </w:rPr>
              <w:t xml:space="preserve"> postanowień umowy w zakresie niezgodnym z ustawą </w:t>
            </w:r>
            <w:r>
              <w:rPr>
                <w:rFonts w:eastAsia="Calibri"/>
                <w:iCs/>
                <w:sz w:val="22"/>
                <w:szCs w:val="22"/>
              </w:rPr>
              <w:t>z dnia</w:t>
            </w:r>
            <w:r w:rsidRPr="0074399E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74399E">
              <w:rPr>
                <w:rFonts w:eastAsia="Calibri"/>
                <w:sz w:val="22"/>
                <w:szCs w:val="22"/>
              </w:rPr>
              <w:t xml:space="preserve">29 stycznia 2004 r. - Prawo </w:t>
            </w:r>
            <w:proofErr w:type="spellStart"/>
            <w:r w:rsidRPr="0074399E">
              <w:rPr>
                <w:rFonts w:eastAsia="Calibri"/>
                <w:sz w:val="22"/>
                <w:szCs w:val="22"/>
              </w:rPr>
              <w:t>zamówień</w:t>
            </w:r>
            <w:proofErr w:type="spellEnd"/>
            <w:r w:rsidRPr="0074399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4399E">
              <w:rPr>
                <w:rFonts w:eastAsia="Calibri"/>
                <w:sz w:val="22"/>
                <w:szCs w:val="22"/>
              </w:rPr>
              <w:t>publicznych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oraz nie może naruszać integralności protokołu oraz jego załączników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ograniczenia przetwarzania danych osobowych</w:t>
            </w:r>
            <w:r w:rsidRPr="00FC042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sz w:val="22"/>
                <w:szCs w:val="22"/>
              </w:rPr>
              <w:t>(w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ystąpienie z tym żądaniem nie ogranicza przetwarzania danych osobowych do czasu zakończenia postępowania o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udzielenie zamówienia publicznego</w:t>
            </w:r>
            <w:r w:rsidRPr="00FC0423">
              <w:rPr>
                <w:rFonts w:eastAsia="Calibri"/>
                <w:sz w:val="22"/>
                <w:szCs w:val="22"/>
              </w:rPr>
              <w:t xml:space="preserve">, 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lastRenderedPageBreak/>
              <w:t>wniesieni</w:t>
            </w:r>
            <w:r w:rsidR="00FD241D">
              <w:rPr>
                <w:rFonts w:eastAsia="Calibri"/>
                <w:sz w:val="22"/>
                <w:szCs w:val="22"/>
              </w:rPr>
              <w:t>a sprzeciwu wobec przetwarzania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r w:rsidR="00FD241D" w:rsidRPr="00FD241D">
              <w:rPr>
                <w:rFonts w:eastAsia="Calibri"/>
                <w:sz w:val="22"/>
                <w:szCs w:val="22"/>
              </w:rPr>
              <w:t>– nie ma zastosowania, gdyż podstawa prawną przetwarzania danych osobowych Wykonawcy jest art. 6 ust. 1 lit. c RODO</w:t>
            </w:r>
            <w:r w:rsidR="00FD241D">
              <w:rPr>
                <w:rFonts w:eastAsia="Calibri"/>
                <w:sz w:val="22"/>
                <w:szCs w:val="22"/>
              </w:rPr>
              <w:t>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w zakresie, w jakim przetwarzanie odbywa się na podstawie zg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ody w myśl art. 6 ust. 1 lit. a lub art. 9 ust. 2 lit. a</w:t>
            </w: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RODO lub na podstawie umowy w myśl art. 6 ust. 1 lit. b</w:t>
            </w:r>
            <w:r w:rsidRPr="00FC0423">
              <w:rPr>
                <w:rFonts w:eastAsia="Calibri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</w:t>
            </w:r>
            <w:r>
              <w:rPr>
                <w:rFonts w:eastAsia="Calibri"/>
                <w:sz w:val="22"/>
                <w:szCs w:val="22"/>
              </w:rPr>
              <w:t>słanie jest technicznie możliwe,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</w:t>
            </w:r>
            <w:r>
              <w:rPr>
                <w:rFonts w:eastAsia="Calibri"/>
                <w:sz w:val="22"/>
                <w:szCs w:val="22"/>
              </w:rPr>
              <w:t>nia o ochronie danych osobowych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623ADD">
        <w:trPr>
          <w:trHeight w:val="967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Przepisy prawa wskazane w rubryce 4</w:t>
            </w:r>
          </w:p>
        </w:tc>
      </w:tr>
      <w:tr w:rsidR="00EA40D8" w:rsidRPr="00FC0423" w:rsidTr="00623ADD">
        <w:trPr>
          <w:trHeight w:val="967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Konsekwencje niepodania danych osobowych</w:t>
            </w:r>
          </w:p>
        </w:tc>
        <w:tc>
          <w:tcPr>
            <w:tcW w:w="5985" w:type="dxa"/>
            <w:shd w:val="clear" w:color="auto" w:fill="auto"/>
          </w:tcPr>
          <w:p w:rsidR="00EA40D8" w:rsidRPr="003A5948" w:rsidRDefault="00EA40D8" w:rsidP="00FD241D">
            <w:pPr>
              <w:jc w:val="both"/>
              <w:rPr>
                <w:rFonts w:eastAsia="Calibri"/>
              </w:rPr>
            </w:pPr>
            <w:r w:rsidRPr="003A5948">
              <w:rPr>
                <w:rFonts w:eastAsia="Calibri"/>
                <w:sz w:val="22"/>
                <w:szCs w:val="22"/>
                <w:shd w:val="clear" w:color="auto" w:fill="FFFFFF"/>
              </w:rPr>
              <w:t>Podanie dany</w:t>
            </w:r>
            <w:r w:rsidR="00FD241D" w:rsidRPr="003A594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ch osobowych w związku udziałem </w:t>
            </w:r>
            <w:r w:rsidRPr="003A5948">
              <w:rPr>
                <w:rFonts w:eastAsia="Calibri"/>
                <w:sz w:val="22"/>
                <w:szCs w:val="22"/>
                <w:shd w:val="clear" w:color="auto" w:fill="FFFFFF"/>
              </w:rPr>
              <w:t>w postępowaniu o zamówienia publiczne nie jest obowiązkowe, ale może być warunkiem niezbędnym do wzięcia w nim udziału.</w:t>
            </w:r>
          </w:p>
        </w:tc>
      </w:tr>
      <w:tr w:rsidR="00EA40D8" w:rsidRPr="00FC0423" w:rsidTr="00623ADD">
        <w:trPr>
          <w:trHeight w:val="967"/>
        </w:trPr>
        <w:tc>
          <w:tcPr>
            <w:tcW w:w="3261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985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Nie</w:t>
            </w:r>
          </w:p>
        </w:tc>
      </w:tr>
    </w:tbl>
    <w:p w:rsidR="00FD241D" w:rsidRDefault="00FD241D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  <w:r w:rsidRPr="00FC0423">
        <w:rPr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252024" w:rsidRDefault="00252024"/>
    <w:sectPr w:rsidR="00252024" w:rsidSect="00252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90" w:rsidRDefault="00392090" w:rsidP="00392090">
      <w:r>
        <w:separator/>
      </w:r>
    </w:p>
  </w:endnote>
  <w:endnote w:type="continuationSeparator" w:id="1">
    <w:p w:rsidR="00392090" w:rsidRDefault="00392090" w:rsidP="0039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329"/>
      <w:docPartObj>
        <w:docPartGallery w:val="Page Numbers (Bottom of Page)"/>
        <w:docPartUnique/>
      </w:docPartObj>
    </w:sdtPr>
    <w:sdtContent>
      <w:p w:rsidR="00321B10" w:rsidRDefault="00321B10">
        <w:pPr>
          <w:pStyle w:val="Stopka"/>
          <w:jc w:val="center"/>
        </w:pPr>
        <w:fldSimple w:instr=" PAGE   \* MERGEFORMAT ">
          <w:r w:rsidR="003A5948">
            <w:rPr>
              <w:noProof/>
            </w:rPr>
            <w:t>3</w:t>
          </w:r>
        </w:fldSimple>
      </w:p>
    </w:sdtContent>
  </w:sdt>
  <w:p w:rsidR="00321B10" w:rsidRDefault="00321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90" w:rsidRDefault="00392090" w:rsidP="00392090">
      <w:r>
        <w:separator/>
      </w:r>
    </w:p>
  </w:footnote>
  <w:footnote w:type="continuationSeparator" w:id="1">
    <w:p w:rsidR="00392090" w:rsidRDefault="00392090" w:rsidP="0039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0" w:rsidRPr="001F7C95" w:rsidRDefault="00392090" w:rsidP="00392090">
    <w:pPr>
      <w:spacing w:line="276" w:lineRule="auto"/>
      <w:ind w:firstLine="567"/>
      <w:jc w:val="right"/>
      <w:rPr>
        <w:sz w:val="20"/>
      </w:rPr>
    </w:pPr>
    <w:r w:rsidRPr="001F7C95">
      <w:rPr>
        <w:sz w:val="20"/>
      </w:rPr>
      <w:t xml:space="preserve">Załącznik nr 3 do ogłoszenia </w:t>
    </w:r>
    <w:r>
      <w:rPr>
        <w:sz w:val="20"/>
      </w:rPr>
      <w:t>nr 0200-OP.261.1.4.2020</w:t>
    </w:r>
  </w:p>
  <w:p w:rsidR="00392090" w:rsidRDefault="003920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D8"/>
    <w:rsid w:val="00252024"/>
    <w:rsid w:val="00310269"/>
    <w:rsid w:val="00321B10"/>
    <w:rsid w:val="00392090"/>
    <w:rsid w:val="003A5948"/>
    <w:rsid w:val="00623ADD"/>
    <w:rsid w:val="006735C9"/>
    <w:rsid w:val="00E177F1"/>
    <w:rsid w:val="00EA40D8"/>
    <w:rsid w:val="00FD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92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7</cp:revision>
  <cp:lastPrinted>2020-01-31T10:07:00Z</cp:lastPrinted>
  <dcterms:created xsi:type="dcterms:W3CDTF">2020-01-31T08:05:00Z</dcterms:created>
  <dcterms:modified xsi:type="dcterms:W3CDTF">2020-01-31T10:07:00Z</dcterms:modified>
</cp:coreProperties>
</file>